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D" w:rsidRDefault="0041799D" w:rsidP="0041799D">
      <w:r>
        <w:rPr>
          <w:b/>
        </w:rPr>
        <w:t>VI.</w:t>
      </w:r>
      <w:r>
        <w:rPr>
          <w:b/>
        </w:rPr>
        <w:tab/>
        <w:t>ELECTIONS</w:t>
      </w:r>
    </w:p>
    <w:p w:rsidR="0041799D" w:rsidRDefault="0041799D" w:rsidP="0041799D">
      <w:r>
        <w:t>* * *</w:t>
      </w:r>
    </w:p>
    <w:p w:rsidR="0041799D" w:rsidRDefault="0041799D" w:rsidP="0041799D">
      <w:r>
        <w:tab/>
        <w:t>D.</w:t>
      </w:r>
      <w:r>
        <w:tab/>
        <w:t>ELECTIONS BY BOARD OF GOVERNORS</w:t>
      </w:r>
    </w:p>
    <w:p w:rsidR="0041799D" w:rsidRDefault="0041799D" w:rsidP="0041799D">
      <w:r>
        <w:tab/>
        <w:t>* * *</w:t>
      </w:r>
    </w:p>
    <w:p w:rsidR="0041799D" w:rsidRDefault="0041799D" w:rsidP="0041799D">
      <w:pPr>
        <w:ind w:left="720" w:firstLine="720"/>
      </w:pPr>
      <w:r>
        <w:t>2. Office of President-Elect.</w:t>
      </w:r>
    </w:p>
    <w:p w:rsidR="008F60F8" w:rsidRDefault="008F60F8" w:rsidP="008F60F8">
      <w:r>
        <w:t>The BOG will elect an Active member of the Washington State Bar Association to serve as</w:t>
      </w:r>
    </w:p>
    <w:p w:rsidR="008F60F8" w:rsidRDefault="008F60F8" w:rsidP="008F60F8">
      <w:r>
        <w:t>President-elect. The election shall take place during a BOG meeting not later than the 38th week</w:t>
      </w:r>
    </w:p>
    <w:p w:rsidR="008F60F8" w:rsidRDefault="008F60F8" w:rsidP="008F60F8">
      <w:r>
        <w:t>of each fiscal year, and will be by secret written ballot. The President-elect will take office upon</w:t>
      </w:r>
    </w:p>
    <w:p w:rsidR="008F60F8" w:rsidRDefault="008F60F8" w:rsidP="008F60F8">
      <w:r>
        <w:t>the incumbent President-elect becoming President or upon vacancy of the office of President-elect.</w:t>
      </w:r>
    </w:p>
    <w:p w:rsidR="0035616B" w:rsidRDefault="0035616B" w:rsidP="008F60F8"/>
    <w:p w:rsidR="008F60F8" w:rsidDel="0035616B" w:rsidRDefault="008F60F8" w:rsidP="008F60F8">
      <w:pPr>
        <w:rPr>
          <w:del w:id="0" w:author="Kirsten Schimpff" w:date="2018-01-12T11:38:00Z"/>
        </w:rPr>
      </w:pPr>
      <w:del w:id="1" w:author="Kirsten Schimpff" w:date="2018-01-12T11:38:00Z">
        <w:r w:rsidDel="0035616B">
          <w:delText>Beginning with the election of the President-elect who will begin to serve as President in the year</w:delText>
        </w:r>
      </w:del>
    </w:p>
    <w:p w:rsidR="008F60F8" w:rsidRDefault="008F60F8" w:rsidP="00810071">
      <w:pPr>
        <w:spacing w:line="480" w:lineRule="auto"/>
        <w:contextualSpacing/>
      </w:pPr>
      <w:del w:id="2" w:author="Kirsten Schimpff" w:date="2018-01-12T11:38:00Z">
        <w:r w:rsidDel="0035616B">
          <w:delText>2011 and every four years thereafter,</w:delText>
        </w:r>
      </w:del>
      <w:ins w:id="3" w:author="Kirsten Schimpff" w:date="2018-01-12T11:38:00Z">
        <w:r w:rsidR="0035616B">
          <w:t>If at the time of election, no President-elect in the preceding four years was an individual</w:t>
        </w:r>
      </w:ins>
      <w:r>
        <w:t xml:space="preserve"> </w:t>
      </w:r>
      <w:del w:id="4" w:author="Kirsten Schimpff" w:date="2018-01-12T11:39:00Z">
        <w:r w:rsidDel="0035616B">
          <w:delText xml:space="preserve">the President-elect must be an individual </w:delText>
        </w:r>
      </w:del>
      <w:proofErr w:type="gramStart"/>
      <w:r>
        <w:t>whose</w:t>
      </w:r>
      <w:proofErr w:type="gramEnd"/>
      <w:r>
        <w:t xml:space="preserve"> primary</w:t>
      </w:r>
    </w:p>
    <w:p w:rsidR="008F60F8" w:rsidRPr="000E21A5" w:rsidRDefault="008F60F8" w:rsidP="00810071">
      <w:pPr>
        <w:spacing w:line="480" w:lineRule="auto"/>
        <w:contextualSpacing/>
      </w:pPr>
      <w:proofErr w:type="gramStart"/>
      <w:r>
        <w:t>place</w:t>
      </w:r>
      <w:proofErr w:type="gramEnd"/>
      <w:r>
        <w:t xml:space="preserve"> of business </w:t>
      </w:r>
      <w:del w:id="5" w:author="Kirsten Schimpff" w:date="2018-01-12T11:39:00Z">
        <w:r w:rsidDel="0035616B">
          <w:delText xml:space="preserve">is </w:delText>
        </w:r>
      </w:del>
      <w:ins w:id="6" w:author="Kirsten Schimpff" w:date="2018-01-12T11:39:00Z">
        <w:r w:rsidR="0035616B">
          <w:t>was</w:t>
        </w:r>
        <w:r w:rsidR="0035616B">
          <w:t xml:space="preserve"> </w:t>
        </w:r>
      </w:ins>
      <w:r>
        <w:t>located in Eastern Washington</w:t>
      </w:r>
      <w:ins w:id="7" w:author="Kirsten Schimpff" w:date="2018-01-12T11:39:00Z">
        <w:r w:rsidR="0035616B">
          <w:t>, the President-elect must be an individual whose primary place of business is located in Eastern Washington</w:t>
        </w:r>
      </w:ins>
      <w:r>
        <w:t xml:space="preserve">. </w:t>
      </w:r>
      <w:r w:rsidRPr="000E21A5">
        <w:t>For p</w:t>
      </w:r>
      <w:bookmarkStart w:id="8" w:name="_GoBack"/>
      <w:bookmarkEnd w:id="8"/>
      <w:r w:rsidRPr="000E21A5">
        <w:t>urposes of these Bylaws, “Eastern</w:t>
      </w:r>
    </w:p>
    <w:p w:rsidR="008F60F8" w:rsidRDefault="008F60F8" w:rsidP="008F60F8">
      <w:r w:rsidRPr="000E21A5">
        <w:t>Washington” is defined as that area east of the Cascade mountain</w:t>
      </w:r>
      <w:r>
        <w:t xml:space="preserve"> range generally known as</w:t>
      </w:r>
    </w:p>
    <w:p w:rsidR="008F60F8" w:rsidDel="0035616B" w:rsidRDefault="008F60F8" w:rsidP="0035616B">
      <w:pPr>
        <w:spacing w:line="480" w:lineRule="auto"/>
        <w:contextualSpacing/>
        <w:rPr>
          <w:del w:id="9" w:author="Kirsten Schimpff" w:date="2018-01-12T11:39:00Z"/>
        </w:rPr>
      </w:pPr>
      <w:r>
        <w:t xml:space="preserve">Eastern Washington. </w:t>
      </w:r>
      <w:del w:id="10" w:author="Kirsten Schimpff" w:date="2018-01-12T11:39:00Z">
        <w:r w:rsidDel="0035616B">
          <w:delText>During the remaining three years, the President-elect may be an individual</w:delText>
        </w:r>
      </w:del>
    </w:p>
    <w:p w:rsidR="008F60F8" w:rsidRDefault="008F60F8" w:rsidP="0035616B">
      <w:pPr>
        <w:spacing w:line="480" w:lineRule="auto"/>
        <w:contextualSpacing/>
      </w:pPr>
      <w:del w:id="11" w:author="Kirsten Schimpff" w:date="2018-01-12T11:39:00Z">
        <w:r w:rsidDel="0035616B">
          <w:delText xml:space="preserve">from anywhere within the state, including Eastern Washington. </w:delText>
        </w:r>
      </w:del>
      <w:r>
        <w:t>In any year</w:t>
      </w:r>
      <w:ins w:id="12" w:author="Kirsten Schimpff" w:date="2018-01-12T11:39:00Z">
        <w:r w:rsidR="0035616B">
          <w:t xml:space="preserve"> where the President-elect must be an individual from Eastern Washington and</w:t>
        </w:r>
      </w:ins>
      <w:del w:id="13" w:author="Kirsten Schimpff" w:date="2018-01-12T11:40:00Z">
        <w:r w:rsidDel="0035616B">
          <w:delText>, should</w:delText>
        </w:r>
      </w:del>
      <w:r>
        <w:t xml:space="preserve"> no</w:t>
      </w:r>
      <w:r w:rsidR="001538CA">
        <w:t xml:space="preserve"> </w:t>
      </w:r>
      <w:r>
        <w:t xml:space="preserve">qualifying application </w:t>
      </w:r>
      <w:del w:id="14" w:author="Kirsten Schimpff" w:date="2018-01-12T11:40:00Z">
        <w:r w:rsidDel="0035616B">
          <w:delText xml:space="preserve">be </w:delText>
        </w:r>
      </w:del>
      <w:ins w:id="15" w:author="Kirsten Schimpff" w:date="2018-01-12T11:40:00Z">
        <w:r w:rsidR="0035616B">
          <w:t>is</w:t>
        </w:r>
        <w:r w:rsidR="0035616B">
          <w:t xml:space="preserve"> </w:t>
        </w:r>
      </w:ins>
      <w:r>
        <w:t xml:space="preserve">received </w:t>
      </w:r>
      <w:del w:id="16" w:author="Kirsten Schimpff" w:date="2018-01-12T11:40:00Z">
        <w:r w:rsidDel="0035616B">
          <w:delText xml:space="preserve">for the position of President-elect </w:delText>
        </w:r>
      </w:del>
      <w:r>
        <w:t>within the timeframe</w:t>
      </w:r>
      <w:r w:rsidR="001538CA">
        <w:t xml:space="preserve"> </w:t>
      </w:r>
      <w:r>
        <w:t>allowed, the President will advise the BOG, and the BOG, at any regular meeting or special</w:t>
      </w:r>
      <w:r w:rsidR="001538CA">
        <w:t xml:space="preserve"> </w:t>
      </w:r>
      <w:r>
        <w:t>meeting called for that purpose, will establish procedures to re-open and extend the application</w:t>
      </w:r>
      <w:r w:rsidR="001538CA">
        <w:t xml:space="preserve"> </w:t>
      </w:r>
      <w:r>
        <w:t>period or otherwise address the issue. Such action by the BOG may include waiver of any</w:t>
      </w:r>
      <w:r w:rsidR="001538CA">
        <w:t xml:space="preserve"> </w:t>
      </w:r>
      <w:r>
        <w:t>geographic limitation for the year in question.</w:t>
      </w:r>
      <w:r w:rsidR="001538CA">
        <w:t xml:space="preserve">  </w:t>
      </w:r>
    </w:p>
    <w:p w:rsidR="007E5E39" w:rsidRDefault="007E5E39"/>
    <w:sectPr w:rsidR="007E5E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86" w:rsidRDefault="0041799D">
      <w:pPr>
        <w:spacing w:after="0"/>
      </w:pPr>
      <w:r>
        <w:separator/>
      </w:r>
    </w:p>
  </w:endnote>
  <w:endnote w:type="continuationSeparator" w:id="0">
    <w:p w:rsidR="006D0C86" w:rsidRDefault="00417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86" w:rsidRDefault="0041799D">
      <w:pPr>
        <w:spacing w:after="0"/>
      </w:pPr>
      <w:r>
        <w:separator/>
      </w:r>
    </w:p>
  </w:footnote>
  <w:footnote w:type="continuationSeparator" w:id="0">
    <w:p w:rsidR="006D0C86" w:rsidRDefault="004179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9D" w:rsidRDefault="0041799D" w:rsidP="0041799D">
    <w:pPr>
      <w:pStyle w:val="Header"/>
      <w:jc w:val="right"/>
    </w:pPr>
    <w:r>
      <w:t xml:space="preserve">PROPOSED AMENDMENT TO ART. </w:t>
    </w:r>
    <w:proofErr w:type="gramStart"/>
    <w:r>
      <w:t>VI(</w:t>
    </w:r>
    <w:proofErr w:type="gramEnd"/>
    <w:r>
      <w:t xml:space="preserve">D)(2) (VERSION </w:t>
    </w:r>
    <w:r w:rsidR="0035616B">
      <w:t>3</w:t>
    </w:r>
    <w:r>
      <w:t>) – REDLINE</w:t>
    </w:r>
  </w:p>
  <w:p w:rsidR="00C91889" w:rsidRDefault="0081007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c Stephens">
    <w15:presenceInfo w15:providerId="Windows Live" w15:userId="26cc3d3095f309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8"/>
    <w:rsid w:val="00017DCD"/>
    <w:rsid w:val="00045207"/>
    <w:rsid w:val="00057CE3"/>
    <w:rsid w:val="00061B0E"/>
    <w:rsid w:val="00071326"/>
    <w:rsid w:val="0009526D"/>
    <w:rsid w:val="00095832"/>
    <w:rsid w:val="000A6204"/>
    <w:rsid w:val="000B1DF1"/>
    <w:rsid w:val="000D713E"/>
    <w:rsid w:val="000E21A5"/>
    <w:rsid w:val="000F1F9F"/>
    <w:rsid w:val="001367EA"/>
    <w:rsid w:val="0015044A"/>
    <w:rsid w:val="001538CA"/>
    <w:rsid w:val="0016495F"/>
    <w:rsid w:val="0016627B"/>
    <w:rsid w:val="001A3E4E"/>
    <w:rsid w:val="001B5994"/>
    <w:rsid w:val="001C506C"/>
    <w:rsid w:val="001E32DB"/>
    <w:rsid w:val="002019A5"/>
    <w:rsid w:val="00210BFF"/>
    <w:rsid w:val="002243FB"/>
    <w:rsid w:val="002372B0"/>
    <w:rsid w:val="002529B3"/>
    <w:rsid w:val="002800B5"/>
    <w:rsid w:val="002B0D9C"/>
    <w:rsid w:val="002D27F8"/>
    <w:rsid w:val="002D3FE6"/>
    <w:rsid w:val="002E1CB0"/>
    <w:rsid w:val="002E57C4"/>
    <w:rsid w:val="002F168D"/>
    <w:rsid w:val="003133A5"/>
    <w:rsid w:val="003365B4"/>
    <w:rsid w:val="00337512"/>
    <w:rsid w:val="00344824"/>
    <w:rsid w:val="00345567"/>
    <w:rsid w:val="00350847"/>
    <w:rsid w:val="0035616B"/>
    <w:rsid w:val="003571BA"/>
    <w:rsid w:val="00375498"/>
    <w:rsid w:val="00385B55"/>
    <w:rsid w:val="003A24E3"/>
    <w:rsid w:val="003E0406"/>
    <w:rsid w:val="003E7830"/>
    <w:rsid w:val="003F6698"/>
    <w:rsid w:val="0041799D"/>
    <w:rsid w:val="004260E9"/>
    <w:rsid w:val="00433FC3"/>
    <w:rsid w:val="00462752"/>
    <w:rsid w:val="004763B4"/>
    <w:rsid w:val="004A0D75"/>
    <w:rsid w:val="004B0152"/>
    <w:rsid w:val="004C36C1"/>
    <w:rsid w:val="004D1688"/>
    <w:rsid w:val="00510EA8"/>
    <w:rsid w:val="00522879"/>
    <w:rsid w:val="00526B31"/>
    <w:rsid w:val="00536ADC"/>
    <w:rsid w:val="00546887"/>
    <w:rsid w:val="00586AB2"/>
    <w:rsid w:val="005A0094"/>
    <w:rsid w:val="005D3563"/>
    <w:rsid w:val="005D6F99"/>
    <w:rsid w:val="005E4FB9"/>
    <w:rsid w:val="005F7CF9"/>
    <w:rsid w:val="00616CF5"/>
    <w:rsid w:val="00625C52"/>
    <w:rsid w:val="006424E4"/>
    <w:rsid w:val="00652C27"/>
    <w:rsid w:val="00664404"/>
    <w:rsid w:val="00672F2A"/>
    <w:rsid w:val="00676EBC"/>
    <w:rsid w:val="006A0233"/>
    <w:rsid w:val="006A5BDB"/>
    <w:rsid w:val="006A62FD"/>
    <w:rsid w:val="006A68AB"/>
    <w:rsid w:val="006C227C"/>
    <w:rsid w:val="006D0C86"/>
    <w:rsid w:val="006D6EFD"/>
    <w:rsid w:val="006E34E1"/>
    <w:rsid w:val="007002F0"/>
    <w:rsid w:val="00722C26"/>
    <w:rsid w:val="00751C33"/>
    <w:rsid w:val="0076193A"/>
    <w:rsid w:val="007B2A8D"/>
    <w:rsid w:val="007B3510"/>
    <w:rsid w:val="007C615F"/>
    <w:rsid w:val="007D2E49"/>
    <w:rsid w:val="007E5E39"/>
    <w:rsid w:val="00810071"/>
    <w:rsid w:val="00821F4C"/>
    <w:rsid w:val="0082478E"/>
    <w:rsid w:val="0082575C"/>
    <w:rsid w:val="0083490B"/>
    <w:rsid w:val="008378A2"/>
    <w:rsid w:val="00846E14"/>
    <w:rsid w:val="0086074F"/>
    <w:rsid w:val="00867C53"/>
    <w:rsid w:val="008725E5"/>
    <w:rsid w:val="008770E0"/>
    <w:rsid w:val="00883FE0"/>
    <w:rsid w:val="00890891"/>
    <w:rsid w:val="00894838"/>
    <w:rsid w:val="008954DE"/>
    <w:rsid w:val="008A4FB5"/>
    <w:rsid w:val="008B0AFB"/>
    <w:rsid w:val="008C7C02"/>
    <w:rsid w:val="008F2D2A"/>
    <w:rsid w:val="008F60F8"/>
    <w:rsid w:val="0092226A"/>
    <w:rsid w:val="00934267"/>
    <w:rsid w:val="009809E7"/>
    <w:rsid w:val="009A47D0"/>
    <w:rsid w:val="009A6E8B"/>
    <w:rsid w:val="009C2B85"/>
    <w:rsid w:val="009D0294"/>
    <w:rsid w:val="009F0D32"/>
    <w:rsid w:val="00A126CE"/>
    <w:rsid w:val="00A64423"/>
    <w:rsid w:val="00A84B24"/>
    <w:rsid w:val="00A8638C"/>
    <w:rsid w:val="00A86407"/>
    <w:rsid w:val="00AA2892"/>
    <w:rsid w:val="00AE3C1D"/>
    <w:rsid w:val="00B11621"/>
    <w:rsid w:val="00B44D2F"/>
    <w:rsid w:val="00B50DD9"/>
    <w:rsid w:val="00B533F7"/>
    <w:rsid w:val="00B5379E"/>
    <w:rsid w:val="00B64A56"/>
    <w:rsid w:val="00B67F7A"/>
    <w:rsid w:val="00B81C5F"/>
    <w:rsid w:val="00B8482A"/>
    <w:rsid w:val="00B84F86"/>
    <w:rsid w:val="00BA4918"/>
    <w:rsid w:val="00BB1A61"/>
    <w:rsid w:val="00BB4332"/>
    <w:rsid w:val="00BE5C0D"/>
    <w:rsid w:val="00BE625C"/>
    <w:rsid w:val="00BF09D8"/>
    <w:rsid w:val="00BF4829"/>
    <w:rsid w:val="00C10111"/>
    <w:rsid w:val="00C121FA"/>
    <w:rsid w:val="00C23A0E"/>
    <w:rsid w:val="00C254CB"/>
    <w:rsid w:val="00C40F47"/>
    <w:rsid w:val="00C46824"/>
    <w:rsid w:val="00C51AF7"/>
    <w:rsid w:val="00C55EE2"/>
    <w:rsid w:val="00C82914"/>
    <w:rsid w:val="00C8422D"/>
    <w:rsid w:val="00C8428B"/>
    <w:rsid w:val="00CF434C"/>
    <w:rsid w:val="00CF47A4"/>
    <w:rsid w:val="00D24E2B"/>
    <w:rsid w:val="00D545B8"/>
    <w:rsid w:val="00D92187"/>
    <w:rsid w:val="00DA5937"/>
    <w:rsid w:val="00DB3030"/>
    <w:rsid w:val="00DC35E8"/>
    <w:rsid w:val="00DC7F8E"/>
    <w:rsid w:val="00DE1806"/>
    <w:rsid w:val="00DE3FA2"/>
    <w:rsid w:val="00DE776E"/>
    <w:rsid w:val="00DF5495"/>
    <w:rsid w:val="00E06975"/>
    <w:rsid w:val="00E071F9"/>
    <w:rsid w:val="00E07AE5"/>
    <w:rsid w:val="00E2601D"/>
    <w:rsid w:val="00E367FB"/>
    <w:rsid w:val="00E43189"/>
    <w:rsid w:val="00E570A0"/>
    <w:rsid w:val="00E63F23"/>
    <w:rsid w:val="00E70449"/>
    <w:rsid w:val="00E80320"/>
    <w:rsid w:val="00E9028E"/>
    <w:rsid w:val="00EA1DD6"/>
    <w:rsid w:val="00EF5A65"/>
    <w:rsid w:val="00F07A44"/>
    <w:rsid w:val="00F14EC9"/>
    <w:rsid w:val="00F22CC5"/>
    <w:rsid w:val="00F2516C"/>
    <w:rsid w:val="00F656AF"/>
    <w:rsid w:val="00F66502"/>
    <w:rsid w:val="00F6681A"/>
    <w:rsid w:val="00F82C21"/>
    <w:rsid w:val="00FB6FF9"/>
    <w:rsid w:val="00FD615D"/>
    <w:rsid w:val="00FF2E3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F8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0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60F8"/>
  </w:style>
  <w:style w:type="paragraph" w:styleId="Footer">
    <w:name w:val="footer"/>
    <w:basedOn w:val="Normal"/>
    <w:link w:val="FooterChar"/>
    <w:uiPriority w:val="99"/>
    <w:unhideWhenUsed/>
    <w:rsid w:val="008F60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60F8"/>
  </w:style>
  <w:style w:type="paragraph" w:styleId="BalloonText">
    <w:name w:val="Balloon Text"/>
    <w:basedOn w:val="Normal"/>
    <w:link w:val="BalloonTextChar"/>
    <w:uiPriority w:val="99"/>
    <w:semiHidden/>
    <w:unhideWhenUsed/>
    <w:rsid w:val="000E21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F8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0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60F8"/>
  </w:style>
  <w:style w:type="paragraph" w:styleId="Footer">
    <w:name w:val="footer"/>
    <w:basedOn w:val="Normal"/>
    <w:link w:val="FooterChar"/>
    <w:uiPriority w:val="99"/>
    <w:unhideWhenUsed/>
    <w:rsid w:val="008F60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60F8"/>
  </w:style>
  <w:style w:type="paragraph" w:styleId="BalloonText">
    <w:name w:val="Balloon Text"/>
    <w:basedOn w:val="Normal"/>
    <w:link w:val="BalloonTextChar"/>
    <w:uiPriority w:val="99"/>
    <w:semiHidden/>
    <w:unhideWhenUsed/>
    <w:rsid w:val="000E21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Stephens</dc:creator>
  <cp:lastModifiedBy>Kirsten Schimpff</cp:lastModifiedBy>
  <cp:revision>4</cp:revision>
  <dcterms:created xsi:type="dcterms:W3CDTF">2018-01-12T19:36:00Z</dcterms:created>
  <dcterms:modified xsi:type="dcterms:W3CDTF">2018-01-12T19:41:00Z</dcterms:modified>
</cp:coreProperties>
</file>